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92" w:lineRule="exact"/>
        <w:ind w:firstLine="643" w:firstLineChars="200"/>
        <w:jc w:val="both"/>
        <w:rPr>
          <w:ins w:id="0" w:author="30396" w:date="2019-08-20T11:41:00Z"/>
          <w:rFonts w:eastAsia="方正小标宋简体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省直参保人员门诊特殊疾病鉴定（复申）申请表</w:t>
      </w:r>
    </w:p>
    <w:p>
      <w:pPr>
        <w:jc w:val="center"/>
        <w:rPr>
          <w:sz w:val="24"/>
          <w:szCs w:val="24"/>
        </w:rPr>
      </w:pPr>
    </w:p>
    <w:tbl>
      <w:tblPr>
        <w:tblStyle w:val="6"/>
        <w:tblW w:w="8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115"/>
        <w:gridCol w:w="720"/>
        <w:gridCol w:w="255"/>
        <w:gridCol w:w="645"/>
        <w:gridCol w:w="1246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出生日期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家庭地址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医疗保险号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37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jc w:val="center"/>
        </w:trPr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申请病种名称：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9" w:hRule="atLeast"/>
          <w:jc w:val="center"/>
        </w:trPr>
        <w:tc>
          <w:tcPr>
            <w:tcW w:w="84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医疗机构诊断结论：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210"/>
              <w:rPr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科室主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副主任医师：（诊断医院盖章）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年月日年月日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7" w:hRule="atLeast"/>
          <w:jc w:val="center"/>
        </w:trPr>
        <w:tc>
          <w:tcPr>
            <w:tcW w:w="4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申请门诊定点医院名称：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本人签名：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4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定点医院意见：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（门诊定点医院盖章）</w:t>
            </w:r>
          </w:p>
          <w:p>
            <w:pPr>
              <w:ind w:firstLine="1890"/>
              <w:rPr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1" w:afterAutospacing="1"/>
              <w:rPr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Autospacing="1" w:afterAutospacing="1"/>
              <w:rPr>
                <w:sz w:val="24"/>
                <w:szCs w:val="24"/>
              </w:rPr>
            </w:pPr>
          </w:p>
        </w:tc>
      </w:tr>
    </w:tbl>
    <w:p>
      <w:pPr>
        <w:ind w:left="1080" w:hanging="1080" w:hangingChars="4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 w:val="24"/>
          <w:szCs w:val="24"/>
        </w:rPr>
        <w:t>注：</w:t>
      </w:r>
      <w:r>
        <w:rPr>
          <w:rFonts w:hint="eastAsia" w:ascii="Times New Roman" w:hAnsi="Times New Roman" w:cs="Times New Roman"/>
          <w:szCs w:val="21"/>
        </w:rPr>
        <w:t xml:space="preserve"> 1</w:t>
      </w:r>
      <w:r>
        <w:rPr>
          <w:rFonts w:hint="eastAsia" w:ascii="Times New Roman" w:hAnsi="Times New Roman"/>
          <w:szCs w:val="21"/>
        </w:rPr>
        <w:t>、参保人员患有下列疾病的，可提出申请，填写申请表。</w:t>
      </w:r>
    </w:p>
    <w:p>
      <w:pPr>
        <w:tabs>
          <w:tab w:val="left" w:pos="840"/>
        </w:tabs>
        <w:ind w:left="840" w:leftChars="400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高血压病、冠心病、心功能不全、脑出血（脑梗死）、原发性肺动脉高压、慢性阻塞性肺疾病、支气管哮喘、溃疡性结肠炎、克罗恩病、肝硬化、慢性乙型病毒性肝炎、慢性丙型病毒性肝炎、自身免疫性肝病、糖尿病、甲状腺功能亢进、慢性肾脏病、肾病综合征、肾透析、类风湿性关节炎、系统性红斑狼疮、强直性脊柱炎、白塞氏病、系统性硬化病、重症肌无力、运动神经元病、多发性硬化、癫痫、帕金森病、老年痴呆、精神障碍、结核病、艾滋病机会感染 、湿性年龄相关性黄斑病变、银屑病、心脏瓣膜置换或血管支架植入术后、器官移植术后、肝豆状核变性、血友病、再生障碍性贫血、慢性髓系白血病、恶性肿瘤、甲状腺功能减退、免疫性血小板减少性紫癜、晚期血吸虫病、白癜风、肌萎缩、弥漫性结缔组织病、心脏冠脉搭桥术后、心脏起搏器植入术后、淋巴瘤、多发性骨髓瘤、骨髓增生异常综合征、骨髓增生性疾病</w:t>
      </w:r>
    </w:p>
    <w:p>
      <w:pPr>
        <w:tabs>
          <w:tab w:val="left" w:pos="840"/>
        </w:tabs>
        <w:ind w:firstLine="420" w:firstLineChars="200"/>
        <w:rPr>
          <w:szCs w:val="21"/>
        </w:rPr>
      </w:pPr>
      <w:r>
        <w:rPr>
          <w:rFonts w:hint="eastAsia" w:ascii="Times New Roman" w:hAnsi="Times New Roman" w:cs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、鉴定为门诊特殊疾病病种后，选择一家门诊定点医院。</w:t>
      </w:r>
    </w:p>
    <w:p>
      <w:pPr>
        <w:ind w:firstLine="420" w:firstLineChars="200"/>
        <w:rPr>
          <w:rFonts w:ascii="Times New Roman" w:hAnsi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3</w:t>
      </w:r>
      <w:r>
        <w:rPr>
          <w:rFonts w:hint="eastAsia" w:ascii="Times New Roman" w:hAnsi="Times New Roman"/>
          <w:szCs w:val="21"/>
        </w:rPr>
        <w:t>、每年1月份可以变更1次门诊特殊疾病定点医疗机构。</w:t>
      </w:r>
    </w:p>
    <w:p>
      <w:pPr>
        <w:ind w:firstLine="480" w:firstLineChars="200"/>
        <w:rPr>
          <w:sz w:val="24"/>
          <w:szCs w:val="24"/>
        </w:rPr>
      </w:pPr>
    </w:p>
    <w:p>
      <w:pPr>
        <w:ind w:left="5130" w:leftChars="2100" w:hanging="720" w:hangingChars="300"/>
        <w:jc w:val="left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安徽省医疗保障基金管理中心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                                          2019</w:t>
      </w:r>
      <w:r>
        <w:rPr>
          <w:rFonts w:hint="eastAsia" w:ascii="Times New Roman" w:hAnsi="Times New Roman"/>
          <w:sz w:val="24"/>
          <w:szCs w:val="24"/>
        </w:rPr>
        <w:t>年8月印制</w:t>
      </w:r>
    </w:p>
    <w:p>
      <w:pPr>
        <w:jc w:val="left"/>
        <w:rPr>
          <w:rFonts w:eastAsia="方正小标宋简体"/>
          <w:sz w:val="4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30396">
    <w15:presenceInfo w15:providerId="None" w15:userId="303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47EF"/>
    <w:rsid w:val="0000352C"/>
    <w:rsid w:val="0001012D"/>
    <w:rsid w:val="00065296"/>
    <w:rsid w:val="00080DB4"/>
    <w:rsid w:val="00087BF1"/>
    <w:rsid w:val="000C021C"/>
    <w:rsid w:val="000E11D4"/>
    <w:rsid w:val="000E5571"/>
    <w:rsid w:val="000F71FF"/>
    <w:rsid w:val="001062B6"/>
    <w:rsid w:val="0011222B"/>
    <w:rsid w:val="001208C6"/>
    <w:rsid w:val="00121063"/>
    <w:rsid w:val="00133B79"/>
    <w:rsid w:val="00167598"/>
    <w:rsid w:val="00176711"/>
    <w:rsid w:val="00190347"/>
    <w:rsid w:val="001A1768"/>
    <w:rsid w:val="001A5930"/>
    <w:rsid w:val="001C0BAA"/>
    <w:rsid w:val="001F6E29"/>
    <w:rsid w:val="00203419"/>
    <w:rsid w:val="00246B91"/>
    <w:rsid w:val="002756B1"/>
    <w:rsid w:val="002A3B51"/>
    <w:rsid w:val="002B12FC"/>
    <w:rsid w:val="002B5505"/>
    <w:rsid w:val="002F2B9E"/>
    <w:rsid w:val="003077E7"/>
    <w:rsid w:val="003124CC"/>
    <w:rsid w:val="00371B14"/>
    <w:rsid w:val="00374D7F"/>
    <w:rsid w:val="00397519"/>
    <w:rsid w:val="003C4E78"/>
    <w:rsid w:val="003D4A1D"/>
    <w:rsid w:val="004A44CB"/>
    <w:rsid w:val="004D4BB2"/>
    <w:rsid w:val="004D56F7"/>
    <w:rsid w:val="004E4FCD"/>
    <w:rsid w:val="004F6EF2"/>
    <w:rsid w:val="005230BD"/>
    <w:rsid w:val="00532D4F"/>
    <w:rsid w:val="00553485"/>
    <w:rsid w:val="00562531"/>
    <w:rsid w:val="005837EE"/>
    <w:rsid w:val="0058505D"/>
    <w:rsid w:val="005914D4"/>
    <w:rsid w:val="005C4248"/>
    <w:rsid w:val="005C5CFB"/>
    <w:rsid w:val="005F5209"/>
    <w:rsid w:val="00601B2B"/>
    <w:rsid w:val="00625A68"/>
    <w:rsid w:val="00666E6C"/>
    <w:rsid w:val="00674E78"/>
    <w:rsid w:val="006C2421"/>
    <w:rsid w:val="006E5CFB"/>
    <w:rsid w:val="00742699"/>
    <w:rsid w:val="00755ADF"/>
    <w:rsid w:val="00761316"/>
    <w:rsid w:val="007618EF"/>
    <w:rsid w:val="007906E4"/>
    <w:rsid w:val="00797BEB"/>
    <w:rsid w:val="007A6FDF"/>
    <w:rsid w:val="007F2735"/>
    <w:rsid w:val="00831F2D"/>
    <w:rsid w:val="00857A67"/>
    <w:rsid w:val="00873893"/>
    <w:rsid w:val="008C5C90"/>
    <w:rsid w:val="008D7C9A"/>
    <w:rsid w:val="00924F07"/>
    <w:rsid w:val="00955368"/>
    <w:rsid w:val="00974212"/>
    <w:rsid w:val="009767D7"/>
    <w:rsid w:val="009B36B0"/>
    <w:rsid w:val="009B69D4"/>
    <w:rsid w:val="009E26C1"/>
    <w:rsid w:val="009E6C34"/>
    <w:rsid w:val="009F4246"/>
    <w:rsid w:val="00A12FDD"/>
    <w:rsid w:val="00A26924"/>
    <w:rsid w:val="00A37C81"/>
    <w:rsid w:val="00A41D49"/>
    <w:rsid w:val="00A743F3"/>
    <w:rsid w:val="00A75109"/>
    <w:rsid w:val="00A85A5F"/>
    <w:rsid w:val="00A932A6"/>
    <w:rsid w:val="00AB1E93"/>
    <w:rsid w:val="00B200D0"/>
    <w:rsid w:val="00B80ADD"/>
    <w:rsid w:val="00B9226C"/>
    <w:rsid w:val="00B92465"/>
    <w:rsid w:val="00B940B5"/>
    <w:rsid w:val="00BE24E3"/>
    <w:rsid w:val="00C02E6B"/>
    <w:rsid w:val="00C14FCF"/>
    <w:rsid w:val="00C15251"/>
    <w:rsid w:val="00C17094"/>
    <w:rsid w:val="00C2287B"/>
    <w:rsid w:val="00C667FD"/>
    <w:rsid w:val="00C72F4C"/>
    <w:rsid w:val="00C76420"/>
    <w:rsid w:val="00CA213C"/>
    <w:rsid w:val="00CA7874"/>
    <w:rsid w:val="00CC556B"/>
    <w:rsid w:val="00CD0419"/>
    <w:rsid w:val="00CD43D8"/>
    <w:rsid w:val="00CE29B4"/>
    <w:rsid w:val="00CE522A"/>
    <w:rsid w:val="00D63AAA"/>
    <w:rsid w:val="00D90563"/>
    <w:rsid w:val="00DF3842"/>
    <w:rsid w:val="00E412D1"/>
    <w:rsid w:val="00E53A6D"/>
    <w:rsid w:val="00E65052"/>
    <w:rsid w:val="00E739E6"/>
    <w:rsid w:val="00E847EF"/>
    <w:rsid w:val="00E852A3"/>
    <w:rsid w:val="00E87513"/>
    <w:rsid w:val="00EF27B7"/>
    <w:rsid w:val="00F02A41"/>
    <w:rsid w:val="00F374DC"/>
    <w:rsid w:val="00F71D30"/>
    <w:rsid w:val="00F810F8"/>
    <w:rsid w:val="00FC0FDB"/>
    <w:rsid w:val="00FC72FD"/>
    <w:rsid w:val="00FF6FC8"/>
    <w:rsid w:val="01FA602D"/>
    <w:rsid w:val="02F14607"/>
    <w:rsid w:val="031B18BD"/>
    <w:rsid w:val="03575509"/>
    <w:rsid w:val="037C2401"/>
    <w:rsid w:val="04712D1E"/>
    <w:rsid w:val="060567E0"/>
    <w:rsid w:val="064175E5"/>
    <w:rsid w:val="065E3227"/>
    <w:rsid w:val="07912E50"/>
    <w:rsid w:val="07CA0066"/>
    <w:rsid w:val="08320048"/>
    <w:rsid w:val="0841015A"/>
    <w:rsid w:val="084F4819"/>
    <w:rsid w:val="08BF6EBB"/>
    <w:rsid w:val="096606D8"/>
    <w:rsid w:val="098E6969"/>
    <w:rsid w:val="0AA472DD"/>
    <w:rsid w:val="0ABA3FF7"/>
    <w:rsid w:val="0AD6155B"/>
    <w:rsid w:val="0B4D41A9"/>
    <w:rsid w:val="0C0C4B63"/>
    <w:rsid w:val="0C5F0E9C"/>
    <w:rsid w:val="0D1A72F1"/>
    <w:rsid w:val="0D332881"/>
    <w:rsid w:val="0D425A46"/>
    <w:rsid w:val="0D525472"/>
    <w:rsid w:val="0D8F4EE9"/>
    <w:rsid w:val="0EA97B54"/>
    <w:rsid w:val="0F4D21AC"/>
    <w:rsid w:val="0F593A07"/>
    <w:rsid w:val="0F677D7D"/>
    <w:rsid w:val="10003AC0"/>
    <w:rsid w:val="104260D1"/>
    <w:rsid w:val="11337A39"/>
    <w:rsid w:val="12741F26"/>
    <w:rsid w:val="13103CF2"/>
    <w:rsid w:val="13135C95"/>
    <w:rsid w:val="135921F7"/>
    <w:rsid w:val="13AE2218"/>
    <w:rsid w:val="146423E7"/>
    <w:rsid w:val="159353F4"/>
    <w:rsid w:val="15C84698"/>
    <w:rsid w:val="162C5288"/>
    <w:rsid w:val="166E7613"/>
    <w:rsid w:val="178B4BFD"/>
    <w:rsid w:val="18A210B7"/>
    <w:rsid w:val="18B94A4C"/>
    <w:rsid w:val="18C0189B"/>
    <w:rsid w:val="19073DA9"/>
    <w:rsid w:val="197425B8"/>
    <w:rsid w:val="19D3273E"/>
    <w:rsid w:val="19F02E23"/>
    <w:rsid w:val="1A371021"/>
    <w:rsid w:val="1AEC7BFF"/>
    <w:rsid w:val="1B81005D"/>
    <w:rsid w:val="1C9F47F9"/>
    <w:rsid w:val="1D450C18"/>
    <w:rsid w:val="1DB90C2E"/>
    <w:rsid w:val="1DF73351"/>
    <w:rsid w:val="1E102441"/>
    <w:rsid w:val="1E5E66BE"/>
    <w:rsid w:val="1E6F4670"/>
    <w:rsid w:val="1E85171C"/>
    <w:rsid w:val="1F37005D"/>
    <w:rsid w:val="1F4F2302"/>
    <w:rsid w:val="208448BB"/>
    <w:rsid w:val="209205F2"/>
    <w:rsid w:val="20B85BB8"/>
    <w:rsid w:val="21397DF5"/>
    <w:rsid w:val="217847BA"/>
    <w:rsid w:val="2260448B"/>
    <w:rsid w:val="22880B82"/>
    <w:rsid w:val="229D0866"/>
    <w:rsid w:val="23225AA3"/>
    <w:rsid w:val="2351466E"/>
    <w:rsid w:val="24473CE6"/>
    <w:rsid w:val="26AE1BFF"/>
    <w:rsid w:val="26F37F8A"/>
    <w:rsid w:val="278569C9"/>
    <w:rsid w:val="28207D7D"/>
    <w:rsid w:val="286C680F"/>
    <w:rsid w:val="28B57FC6"/>
    <w:rsid w:val="28CC146E"/>
    <w:rsid w:val="290C5658"/>
    <w:rsid w:val="298D67CE"/>
    <w:rsid w:val="2A8F47D3"/>
    <w:rsid w:val="2B2E3ACC"/>
    <w:rsid w:val="2BCA59B9"/>
    <w:rsid w:val="2C2A4432"/>
    <w:rsid w:val="2D4852E0"/>
    <w:rsid w:val="2D813816"/>
    <w:rsid w:val="2DB75800"/>
    <w:rsid w:val="2DC4002B"/>
    <w:rsid w:val="2EAF0914"/>
    <w:rsid w:val="2EE26359"/>
    <w:rsid w:val="2F860099"/>
    <w:rsid w:val="2FD00273"/>
    <w:rsid w:val="30161E9A"/>
    <w:rsid w:val="309107C6"/>
    <w:rsid w:val="30CC5EDB"/>
    <w:rsid w:val="32256F8A"/>
    <w:rsid w:val="32BD733C"/>
    <w:rsid w:val="338D1940"/>
    <w:rsid w:val="33A270CC"/>
    <w:rsid w:val="34143216"/>
    <w:rsid w:val="349E2BA6"/>
    <w:rsid w:val="34F65DBC"/>
    <w:rsid w:val="34F87A73"/>
    <w:rsid w:val="36B94CD7"/>
    <w:rsid w:val="374F2022"/>
    <w:rsid w:val="37522CE4"/>
    <w:rsid w:val="379B58DE"/>
    <w:rsid w:val="37CB5B0F"/>
    <w:rsid w:val="384163AB"/>
    <w:rsid w:val="38922194"/>
    <w:rsid w:val="38C8167A"/>
    <w:rsid w:val="39106F8E"/>
    <w:rsid w:val="393F1CAB"/>
    <w:rsid w:val="3ACC09C5"/>
    <w:rsid w:val="3B340791"/>
    <w:rsid w:val="3BA256A3"/>
    <w:rsid w:val="3C6F09D4"/>
    <w:rsid w:val="3C865597"/>
    <w:rsid w:val="3CF865DD"/>
    <w:rsid w:val="3E9A0249"/>
    <w:rsid w:val="3ECA30D1"/>
    <w:rsid w:val="3F0B085D"/>
    <w:rsid w:val="3FA93082"/>
    <w:rsid w:val="3FDF11A0"/>
    <w:rsid w:val="4027704E"/>
    <w:rsid w:val="4055576B"/>
    <w:rsid w:val="4150500B"/>
    <w:rsid w:val="41541844"/>
    <w:rsid w:val="419601AF"/>
    <w:rsid w:val="41B762F3"/>
    <w:rsid w:val="45050CEA"/>
    <w:rsid w:val="45401B30"/>
    <w:rsid w:val="45DB7194"/>
    <w:rsid w:val="46C51085"/>
    <w:rsid w:val="47BF2827"/>
    <w:rsid w:val="47E2675C"/>
    <w:rsid w:val="489F6FD5"/>
    <w:rsid w:val="48ED772B"/>
    <w:rsid w:val="497A3687"/>
    <w:rsid w:val="49A7420F"/>
    <w:rsid w:val="49DC565C"/>
    <w:rsid w:val="4A5C7990"/>
    <w:rsid w:val="4A976E58"/>
    <w:rsid w:val="4B71179F"/>
    <w:rsid w:val="4B8E0D87"/>
    <w:rsid w:val="4BFB73B4"/>
    <w:rsid w:val="4C6D5A41"/>
    <w:rsid w:val="4D004B12"/>
    <w:rsid w:val="4DB61445"/>
    <w:rsid w:val="4DC56567"/>
    <w:rsid w:val="4E3E5D23"/>
    <w:rsid w:val="4F2A1E0E"/>
    <w:rsid w:val="50946AFF"/>
    <w:rsid w:val="50D24A0F"/>
    <w:rsid w:val="51FD5660"/>
    <w:rsid w:val="52D61B82"/>
    <w:rsid w:val="532557E0"/>
    <w:rsid w:val="54111A55"/>
    <w:rsid w:val="54F07D68"/>
    <w:rsid w:val="551C46CA"/>
    <w:rsid w:val="5555604B"/>
    <w:rsid w:val="55E54A40"/>
    <w:rsid w:val="55ED778F"/>
    <w:rsid w:val="575D631D"/>
    <w:rsid w:val="57824A15"/>
    <w:rsid w:val="594A3659"/>
    <w:rsid w:val="59895C19"/>
    <w:rsid w:val="59D93821"/>
    <w:rsid w:val="5A512907"/>
    <w:rsid w:val="5BC475AC"/>
    <w:rsid w:val="5C8D2902"/>
    <w:rsid w:val="5C8F0D30"/>
    <w:rsid w:val="5CFA050D"/>
    <w:rsid w:val="5D0B7087"/>
    <w:rsid w:val="5D103A14"/>
    <w:rsid w:val="5D1B6561"/>
    <w:rsid w:val="5DFA4839"/>
    <w:rsid w:val="5E343423"/>
    <w:rsid w:val="5E4E3910"/>
    <w:rsid w:val="5E715FCE"/>
    <w:rsid w:val="5F6A0B21"/>
    <w:rsid w:val="5FE85E43"/>
    <w:rsid w:val="5FEB67CB"/>
    <w:rsid w:val="607B002B"/>
    <w:rsid w:val="60815146"/>
    <w:rsid w:val="61635C81"/>
    <w:rsid w:val="6181576F"/>
    <w:rsid w:val="626F0CDC"/>
    <w:rsid w:val="62AA1538"/>
    <w:rsid w:val="62BB351A"/>
    <w:rsid w:val="63EF371D"/>
    <w:rsid w:val="64382CED"/>
    <w:rsid w:val="65F567DE"/>
    <w:rsid w:val="681F5F40"/>
    <w:rsid w:val="68792A6A"/>
    <w:rsid w:val="68824012"/>
    <w:rsid w:val="68E762DB"/>
    <w:rsid w:val="69676A81"/>
    <w:rsid w:val="6A2650D0"/>
    <w:rsid w:val="6ACC42DB"/>
    <w:rsid w:val="6BF334BA"/>
    <w:rsid w:val="6BF87035"/>
    <w:rsid w:val="6C1C00DA"/>
    <w:rsid w:val="6DFE3767"/>
    <w:rsid w:val="6EA61950"/>
    <w:rsid w:val="6ED5253E"/>
    <w:rsid w:val="6F3F01D3"/>
    <w:rsid w:val="704C0237"/>
    <w:rsid w:val="70CB0255"/>
    <w:rsid w:val="712F0C6C"/>
    <w:rsid w:val="71C055B3"/>
    <w:rsid w:val="74806C70"/>
    <w:rsid w:val="75012F20"/>
    <w:rsid w:val="754151D5"/>
    <w:rsid w:val="772F02E4"/>
    <w:rsid w:val="7731023C"/>
    <w:rsid w:val="787B5FFB"/>
    <w:rsid w:val="78BF7A60"/>
    <w:rsid w:val="78F042D2"/>
    <w:rsid w:val="79CB282D"/>
    <w:rsid w:val="7AB50929"/>
    <w:rsid w:val="7AE851BB"/>
    <w:rsid w:val="7AF0511E"/>
    <w:rsid w:val="7B6E0777"/>
    <w:rsid w:val="7B991985"/>
    <w:rsid w:val="7DE767FE"/>
    <w:rsid w:val="7E1C66A6"/>
    <w:rsid w:val="7FA757C0"/>
    <w:rsid w:val="7FB409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CEBAC-3299-4900-9513-2AD0C65974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13</Pages>
  <Words>885</Words>
  <Characters>5047</Characters>
  <Lines>42</Lines>
  <Paragraphs>11</Paragraphs>
  <TotalTime>31</TotalTime>
  <ScaleCrop>false</ScaleCrop>
  <LinksUpToDate>false</LinksUpToDate>
  <CharactersWithSpaces>5921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2019-08-27T02:10:00Z</dcterms:created>
  <dc:creator>lian liu</dc:creator>
  <cp:lastModifiedBy>一叶飘灯</cp:lastModifiedBy>
  <cp:lastPrinted>2019-08-23T10:07:00Z</cp:lastPrinted>
  <dcterms:modified xsi:type="dcterms:W3CDTF">2020-01-07T03:45:12Z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